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96" w:rsidRDefault="00F756DD">
      <w:r w:rsidRPr="00B811C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376E00" wp14:editId="3083E3B2">
                <wp:simplePos x="0" y="0"/>
                <wp:positionH relativeFrom="column">
                  <wp:posOffset>-716280</wp:posOffset>
                </wp:positionH>
                <wp:positionV relativeFrom="page">
                  <wp:posOffset>121920</wp:posOffset>
                </wp:positionV>
                <wp:extent cx="7143750" cy="92811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92811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DD" w:rsidRPr="006E51F8" w:rsidRDefault="00F756DD" w:rsidP="00F756DD">
                            <w:pPr>
                              <w:pStyle w:val="BodyText"/>
                            </w:pPr>
                            <w:r w:rsidRPr="006E51F8">
                              <w:t xml:space="preserve">Set up sheet - how the clinics work: </w:t>
                            </w:r>
                            <w:r w:rsidRPr="003155F8">
                              <w:rPr>
                                <w:i/>
                              </w:rPr>
                              <w:t>Learning Together</w:t>
                            </w:r>
                            <w:r w:rsidRPr="006E51F8">
                              <w:t xml:space="preserve"> integrated child health  </w:t>
                            </w:r>
                          </w:p>
                          <w:p w:rsidR="00F756DD" w:rsidRPr="00174EE3" w:rsidRDefault="00F756DD" w:rsidP="00F756DD">
                            <w:pPr>
                              <w:pStyle w:val="Heading6"/>
                              <w:shd w:val="clear" w:color="auto" w:fill="E7E6E6" w:themeFill="background2"/>
                              <w:spacing w:after="120" w:line="264" w:lineRule="auto"/>
                              <w:rPr>
                                <w:b/>
                              </w:rPr>
                            </w:pPr>
                            <w:r w:rsidRPr="00174EE3">
                              <w:rPr>
                                <w:b/>
                              </w:rPr>
                              <w:t>Planning set up</w:t>
                            </w:r>
                          </w:p>
                          <w:p w:rsidR="00F756DD" w:rsidRDefault="00F756DD" w:rsidP="00F756DD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shd w:val="clear" w:color="auto" w:fill="E7E6E6" w:themeFill="background2"/>
                              <w:spacing w:after="120" w:line="264" w:lineRule="auto"/>
                              <w:ind w:left="426" w:hanging="357"/>
                            </w:pPr>
                            <w:r>
                              <w:t xml:space="preserve">The programme or local team will pair you up. You should arrange to meet your partner. </w:t>
                            </w:r>
                          </w:p>
                          <w:p w:rsidR="00F756DD" w:rsidRDefault="00F756DD" w:rsidP="00F756DD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shd w:val="clear" w:color="auto" w:fill="E7E6E6" w:themeFill="background2"/>
                              <w:spacing w:after="120" w:line="264" w:lineRule="auto"/>
                              <w:ind w:left="426" w:hanging="357"/>
                            </w:pPr>
                            <w:r>
                              <w:t>GP r</w:t>
                            </w:r>
                            <w:r w:rsidRPr="001346B0">
                              <w:t xml:space="preserve">egistrar advertises </w:t>
                            </w:r>
                            <w:r>
                              <w:t xml:space="preserve">the </w:t>
                            </w:r>
                            <w:r w:rsidRPr="001346B0">
                              <w:t>clinic to rest of GP staff</w:t>
                            </w:r>
                            <w:r>
                              <w:t>. E</w:t>
                            </w:r>
                            <w:r w:rsidRPr="001346B0">
                              <w:t xml:space="preserve">xplains rationale, patients </w:t>
                            </w:r>
                            <w:r>
                              <w:t>to book</w:t>
                            </w:r>
                            <w:r w:rsidRPr="001346B0">
                              <w:t xml:space="preserve">, format. </w:t>
                            </w:r>
                          </w:p>
                          <w:p w:rsidR="00F756DD" w:rsidRPr="00ED377A" w:rsidRDefault="00F756DD" w:rsidP="00F756DD">
                            <w:pPr>
                              <w:pStyle w:val="BalloonText"/>
                              <w:numPr>
                                <w:ilvl w:val="0"/>
                                <w:numId w:val="3"/>
                              </w:numPr>
                              <w:shd w:val="clear" w:color="auto" w:fill="E7E6E6" w:themeFill="background2"/>
                              <w:spacing w:after="120" w:line="264" w:lineRule="auto"/>
                              <w:ind w:left="432"/>
                              <w:rPr>
                                <w:b/>
                                <w:u w:val="single"/>
                              </w:rPr>
                            </w:pPr>
                            <w:r w:rsidRPr="007970CC">
                              <w:t>Decision made on t</w:t>
                            </w:r>
                            <w:r>
                              <w:t>he</w:t>
                            </w:r>
                            <w:r w:rsidRPr="007970CC">
                              <w:t xml:space="preserve"> best day to </w:t>
                            </w:r>
                            <w:r>
                              <w:t>hold</w:t>
                            </w:r>
                            <w:r w:rsidRPr="007970CC">
                              <w:t xml:space="preserve"> a clinic once a month for six months. The clinic should be on a day when there is a practice meeting </w:t>
                            </w:r>
                            <w:r>
                              <w:t xml:space="preserve">so that </w:t>
                            </w:r>
                            <w:r w:rsidRPr="007970CC">
                              <w:t xml:space="preserve">the pair </w:t>
                            </w:r>
                            <w:r>
                              <w:t xml:space="preserve">can </w:t>
                            </w:r>
                            <w:r w:rsidRPr="007970CC">
                              <w:t xml:space="preserve">feedback to the rest of the practice about the patients seen enabling clinical continuity and cascading of learning. Plan to include </w:t>
                            </w:r>
                            <w:r>
                              <w:t>p</w:t>
                            </w:r>
                            <w:r w:rsidRPr="007970CC">
                              <w:t>ractice nurse/HV if possible in team discussion</w:t>
                            </w:r>
                            <w:r>
                              <w:t>s</w:t>
                            </w:r>
                            <w:r w:rsidRPr="007970CC">
                              <w:t xml:space="preserve">. </w:t>
                            </w:r>
                          </w:p>
                          <w:p w:rsidR="00F756DD" w:rsidRPr="007970CC" w:rsidRDefault="00F756DD" w:rsidP="00F756DD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shd w:val="clear" w:color="auto" w:fill="E7E6E6" w:themeFill="background2"/>
                              <w:spacing w:after="120" w:line="264" w:lineRule="auto"/>
                              <w:ind w:left="425" w:hanging="357"/>
                              <w:rPr>
                                <w:b/>
                                <w:u w:val="single"/>
                              </w:rPr>
                            </w:pPr>
                            <w:r w:rsidRPr="007970CC">
                              <w:t xml:space="preserve">GP and </w:t>
                            </w:r>
                            <w:r>
                              <w:t>paediatric r</w:t>
                            </w:r>
                            <w:r w:rsidRPr="007970CC">
                              <w:t xml:space="preserve">egistrars choose clinic dates to suit the </w:t>
                            </w:r>
                            <w:r>
                              <w:t>p</w:t>
                            </w:r>
                            <w:r w:rsidRPr="007970CC">
                              <w:t xml:space="preserve">ractice and release from the </w:t>
                            </w:r>
                            <w:r>
                              <w:t>t</w:t>
                            </w:r>
                            <w:r w:rsidRPr="007970CC">
                              <w:t xml:space="preserve">rust rota. Start with </w:t>
                            </w:r>
                            <w:r>
                              <w:t xml:space="preserve">one or two </w:t>
                            </w:r>
                            <w:r w:rsidRPr="007970CC">
                              <w:t xml:space="preserve">dates that are booked at the practice and give the practice enough lead in time to book children and young people in.  </w:t>
                            </w:r>
                          </w:p>
                          <w:p w:rsidR="00F756DD" w:rsidRPr="004530AE" w:rsidRDefault="00F756DD" w:rsidP="00F756DD">
                            <w:pPr>
                              <w:pStyle w:val="Heading6"/>
                              <w:shd w:val="clear" w:color="auto" w:fill="E7E6E6" w:themeFill="background2"/>
                              <w:spacing w:after="120" w:line="264" w:lineRule="auto"/>
                              <w:rPr>
                                <w:b/>
                              </w:rPr>
                            </w:pPr>
                            <w:r w:rsidRPr="004530AE">
                              <w:rPr>
                                <w:b/>
                              </w:rPr>
                              <w:t>Booking in children and young people</w:t>
                            </w:r>
                          </w:p>
                          <w:p w:rsidR="00F756DD" w:rsidRPr="001346B0" w:rsidRDefault="00F756DD" w:rsidP="00F756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</w:pPr>
                            <w:r w:rsidRPr="00174EE3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Patients booked by practice staff – triaged by the participating GP registr</w:t>
                            </w:r>
                            <w:r w:rsidRPr="001346B0">
                              <w:t>ar.</w:t>
                            </w:r>
                          </w:p>
                          <w:p w:rsidR="00F756DD" w:rsidRPr="001346B0" w:rsidRDefault="00F756DD" w:rsidP="00F756DD">
                            <w:pPr>
                              <w:pStyle w:val="BalloonText"/>
                              <w:numPr>
                                <w:ilvl w:val="0"/>
                                <w:numId w:val="6"/>
                              </w:numPr>
                              <w:shd w:val="clear" w:color="auto" w:fill="E7E6E6" w:themeFill="background2"/>
                              <w:spacing w:after="120" w:line="264" w:lineRule="auto"/>
                              <w:ind w:left="806"/>
                            </w:pPr>
                            <w:r>
                              <w:t>Six</w:t>
                            </w:r>
                            <w:r w:rsidRPr="001346B0">
                              <w:t xml:space="preserve"> </w:t>
                            </w:r>
                            <w:r>
                              <w:t>20-</w:t>
                            </w:r>
                            <w:r w:rsidRPr="001346B0">
                              <w:t>30 min</w:t>
                            </w:r>
                            <w:r>
                              <w:t>ute</w:t>
                            </w:r>
                            <w:r w:rsidRPr="001346B0">
                              <w:t xml:space="preserve"> slots</w:t>
                            </w:r>
                            <w:r>
                              <w:t xml:space="preserve"> </w:t>
                            </w:r>
                          </w:p>
                          <w:p w:rsidR="00F756DD" w:rsidRPr="001346B0" w:rsidRDefault="00F756DD" w:rsidP="00F756DD">
                            <w:pPr>
                              <w:pStyle w:val="BalloonText"/>
                              <w:numPr>
                                <w:ilvl w:val="0"/>
                                <w:numId w:val="6"/>
                              </w:numPr>
                              <w:shd w:val="clear" w:color="auto" w:fill="E7E6E6" w:themeFill="background2"/>
                              <w:spacing w:after="120" w:line="264" w:lineRule="auto"/>
                              <w:ind w:left="810"/>
                            </w:pPr>
                            <w:r>
                              <w:t>Two</w:t>
                            </w:r>
                            <w:r w:rsidRPr="001346B0">
                              <w:t xml:space="preserve"> 10</w:t>
                            </w:r>
                            <w:r>
                              <w:t>-15</w:t>
                            </w:r>
                            <w:r w:rsidRPr="001346B0">
                              <w:t xml:space="preserve"> minute “</w:t>
                            </w:r>
                            <w:r>
                              <w:t>walk in/</w:t>
                            </w:r>
                            <w:r w:rsidRPr="001346B0">
                              <w:t>emergency slots” booked on the day</w:t>
                            </w:r>
                          </w:p>
                          <w:p w:rsidR="00F756DD" w:rsidRPr="004530AE" w:rsidRDefault="00F756DD" w:rsidP="00F756DD">
                            <w:pPr>
                              <w:pStyle w:val="Heading6"/>
                              <w:shd w:val="clear" w:color="auto" w:fill="E7E6E6" w:themeFill="background2"/>
                              <w:spacing w:after="120" w:line="264" w:lineRule="auto"/>
                            </w:pPr>
                            <w:r w:rsidRPr="004530AE">
                              <w:t>Patients who could be seen in the clinic:</w:t>
                            </w:r>
                          </w:p>
                          <w:p w:rsidR="00F756DD" w:rsidRDefault="00F756DD" w:rsidP="00F756DD">
                            <w:pPr>
                              <w:pStyle w:val="BalloonText"/>
                              <w:numPr>
                                <w:ilvl w:val="0"/>
                                <w:numId w:val="7"/>
                              </w:numPr>
                              <w:shd w:val="clear" w:color="auto" w:fill="E7E6E6" w:themeFill="background2"/>
                              <w:spacing w:after="120" w:line="264" w:lineRule="auto"/>
                            </w:pPr>
                            <w:r>
                              <w:t>Routine follow up of</w:t>
                            </w:r>
                            <w:r w:rsidRPr="006744A5">
                              <w:t xml:space="preserve"> </w:t>
                            </w:r>
                            <w:r>
                              <w:t>idiopathic constipation, eczema, allergy</w:t>
                            </w:r>
                            <w:r w:rsidR="00FF6164">
                              <w:t xml:space="preserve">, </w:t>
                            </w:r>
                            <w:r>
                              <w:t xml:space="preserve">annual review of common childhood illnesses, asthma </w:t>
                            </w:r>
                            <w:proofErr w:type="spellStart"/>
                            <w:r w:rsidR="00FF6164">
                              <w:t>etc</w:t>
                            </w:r>
                            <w:proofErr w:type="spellEnd"/>
                            <w:r w:rsidR="00FF6164">
                              <w:t xml:space="preserve"> </w:t>
                            </w:r>
                          </w:p>
                          <w:p w:rsidR="00F756DD" w:rsidRDefault="00F756DD" w:rsidP="00F756DD">
                            <w:pPr>
                              <w:pStyle w:val="BalloonText"/>
                              <w:numPr>
                                <w:ilvl w:val="0"/>
                                <w:numId w:val="7"/>
                              </w:numPr>
                              <w:shd w:val="clear" w:color="auto" w:fill="E7E6E6" w:themeFill="background2"/>
                              <w:spacing w:after="120" w:line="264" w:lineRule="auto"/>
                            </w:pPr>
                            <w:r>
                              <w:t xml:space="preserve">Child with problem X who has been seen before in primary care but is difficult to manage, parent is anxious etc.  </w:t>
                            </w:r>
                          </w:p>
                          <w:p w:rsidR="00F756DD" w:rsidRPr="001346B0" w:rsidRDefault="00F756DD" w:rsidP="00F756DD">
                            <w:pPr>
                              <w:pStyle w:val="BalloonText"/>
                              <w:numPr>
                                <w:ilvl w:val="0"/>
                                <w:numId w:val="7"/>
                              </w:numPr>
                              <w:shd w:val="clear" w:color="auto" w:fill="E7E6E6" w:themeFill="background2"/>
                              <w:spacing w:after="120" w:line="264" w:lineRule="auto"/>
                            </w:pPr>
                            <w:r>
                              <w:t xml:space="preserve">“Frequent flyers” in the last six months to </w:t>
                            </w:r>
                            <w:r w:rsidRPr="001346B0">
                              <w:t>GP or urgent care</w:t>
                            </w:r>
                          </w:p>
                          <w:p w:rsidR="00F756DD" w:rsidRPr="001346B0" w:rsidRDefault="00F756DD" w:rsidP="00F756DD">
                            <w:pPr>
                              <w:pStyle w:val="BalloonText"/>
                              <w:numPr>
                                <w:ilvl w:val="0"/>
                                <w:numId w:val="7"/>
                              </w:numPr>
                              <w:shd w:val="clear" w:color="auto" w:fill="E7E6E6" w:themeFill="background2"/>
                              <w:spacing w:after="120" w:line="264" w:lineRule="auto"/>
                            </w:pPr>
                            <w:r>
                              <w:t>Children d</w:t>
                            </w:r>
                            <w:r w:rsidRPr="001346B0">
                              <w:t>ischarged from secondary care and in need of follow up</w:t>
                            </w:r>
                            <w:r>
                              <w:t xml:space="preserve"> </w:t>
                            </w:r>
                            <w:r w:rsidRPr="001346B0">
                              <w:t xml:space="preserve"> </w:t>
                            </w:r>
                          </w:p>
                          <w:p w:rsidR="00F756DD" w:rsidRDefault="00F756DD" w:rsidP="00F756DD">
                            <w:pPr>
                              <w:pStyle w:val="BalloonText"/>
                              <w:numPr>
                                <w:ilvl w:val="0"/>
                                <w:numId w:val="7"/>
                              </w:numPr>
                              <w:shd w:val="clear" w:color="auto" w:fill="E7E6E6" w:themeFill="background2"/>
                              <w:spacing w:after="120" w:line="264" w:lineRule="auto"/>
                            </w:pPr>
                            <w:r>
                              <w:t>Children who might need referral to general paediatrics outpatients, or GPs would like a second opinion</w:t>
                            </w:r>
                          </w:p>
                          <w:p w:rsidR="00F756DD" w:rsidRPr="001346B0" w:rsidRDefault="00F756DD" w:rsidP="00F756DD">
                            <w:pPr>
                              <w:pStyle w:val="BalloonText"/>
                              <w:numPr>
                                <w:ilvl w:val="0"/>
                                <w:numId w:val="7"/>
                              </w:numPr>
                              <w:shd w:val="clear" w:color="auto" w:fill="E7E6E6" w:themeFill="background2"/>
                              <w:spacing w:after="120" w:line="264" w:lineRule="auto"/>
                            </w:pPr>
                            <w:r>
                              <w:t xml:space="preserve">Two </w:t>
                            </w:r>
                            <w:r w:rsidRPr="001346B0">
                              <w:t>walk</w:t>
                            </w:r>
                            <w:r>
                              <w:t>-</w:t>
                            </w:r>
                            <w:r w:rsidRPr="001346B0">
                              <w:t>in</w:t>
                            </w:r>
                            <w:r>
                              <w:t>s</w:t>
                            </w:r>
                            <w:r w:rsidRPr="001346B0">
                              <w:t xml:space="preserve"> </w:t>
                            </w:r>
                            <w:r>
                              <w:t>to demonstrate ‘usual’ unfiltered GP care.</w:t>
                            </w:r>
                          </w:p>
                          <w:p w:rsidR="00F756DD" w:rsidRPr="004530AE" w:rsidRDefault="00F756DD" w:rsidP="00F756DD">
                            <w:pPr>
                              <w:pStyle w:val="Heading6"/>
                              <w:shd w:val="clear" w:color="auto" w:fill="E7E6E6" w:themeFill="background2"/>
                              <w:spacing w:after="120" w:line="264" w:lineRule="auto"/>
                            </w:pPr>
                            <w:r w:rsidRPr="004530AE">
                              <w:t>Patients who shouldn’t be referred to the clinic:</w:t>
                            </w:r>
                          </w:p>
                          <w:p w:rsidR="00F756DD" w:rsidRPr="009A7924" w:rsidRDefault="00F756DD" w:rsidP="00F756DD">
                            <w:pPr>
                              <w:pStyle w:val="BalloonText"/>
                              <w:numPr>
                                <w:ilvl w:val="0"/>
                                <w:numId w:val="8"/>
                              </w:numPr>
                              <w:shd w:val="clear" w:color="auto" w:fill="E7E6E6" w:themeFill="background2"/>
                              <w:spacing w:after="120" w:line="264" w:lineRule="auto"/>
                            </w:pPr>
                            <w:r w:rsidRPr="001346B0">
                              <w:t>Children in need of specialist paediatric input</w:t>
                            </w:r>
                            <w:r>
                              <w:t>,</w:t>
                            </w:r>
                            <w:r w:rsidRPr="001346B0">
                              <w:t xml:space="preserve"> </w:t>
                            </w:r>
                            <w:r>
                              <w:t>e.g.:</w:t>
                            </w:r>
                            <w:r w:rsidRPr="009A7924">
                              <w:t xml:space="preserve"> diabetes, neurology</w:t>
                            </w:r>
                          </w:p>
                          <w:p w:rsidR="00F756DD" w:rsidRPr="001346B0" w:rsidRDefault="00F756DD" w:rsidP="00F756DD">
                            <w:pPr>
                              <w:pStyle w:val="BalloonText"/>
                              <w:numPr>
                                <w:ilvl w:val="0"/>
                                <w:numId w:val="8"/>
                              </w:numPr>
                              <w:shd w:val="clear" w:color="auto" w:fill="E7E6E6" w:themeFill="background2"/>
                              <w:spacing w:after="120" w:line="264" w:lineRule="auto"/>
                            </w:pPr>
                            <w:r w:rsidRPr="001346B0">
                              <w:t>Emergency referrals - red flags - seen by other professionals in the practice should not be delayed by being booked into this cl</w:t>
                            </w:r>
                            <w:r>
                              <w:t>inic (unless they are a walk-in appointment).</w:t>
                            </w:r>
                          </w:p>
                          <w:p w:rsidR="00F756DD" w:rsidRPr="004530AE" w:rsidRDefault="00F756DD" w:rsidP="00F756DD">
                            <w:pPr>
                              <w:pStyle w:val="Heading6"/>
                              <w:shd w:val="clear" w:color="auto" w:fill="E7E6E6" w:themeFill="background2"/>
                              <w:spacing w:after="120" w:line="264" w:lineRule="auto"/>
                              <w:rPr>
                                <w:b/>
                              </w:rPr>
                            </w:pPr>
                            <w:r w:rsidRPr="004530AE">
                              <w:rPr>
                                <w:b/>
                              </w:rPr>
                              <w:t>Clinic preparation – a few days before</w:t>
                            </w:r>
                          </w:p>
                          <w:p w:rsidR="00F756DD" w:rsidRDefault="00F756DD" w:rsidP="00F756DD">
                            <w:pPr>
                              <w:pStyle w:val="BalloonText"/>
                              <w:numPr>
                                <w:ilvl w:val="0"/>
                                <w:numId w:val="9"/>
                              </w:numPr>
                              <w:shd w:val="clear" w:color="auto" w:fill="E7E6E6" w:themeFill="background2"/>
                              <w:spacing w:after="120" w:line="264" w:lineRule="auto"/>
                              <w:ind w:left="360"/>
                            </w:pPr>
                            <w:r w:rsidRPr="00CE13FB">
                              <w:t xml:space="preserve">Participating GP registrar emails </w:t>
                            </w:r>
                            <w:r>
                              <w:t>p</w:t>
                            </w:r>
                            <w:r w:rsidRPr="00CE13FB">
                              <w:t>aediatric registrar with patients booked (</w:t>
                            </w:r>
                            <w:r>
                              <w:t>outlining their conditions/</w:t>
                            </w:r>
                            <w:r w:rsidRPr="00CE13FB">
                              <w:t>problems</w:t>
                            </w:r>
                            <w:r>
                              <w:t xml:space="preserve">, </w:t>
                            </w:r>
                            <w:r w:rsidRPr="00CE13FB">
                              <w:t>not names) 1-2 days before</w:t>
                            </w:r>
                            <w:r>
                              <w:t>hand</w:t>
                            </w:r>
                            <w:r w:rsidRPr="00CE13FB">
                              <w:t xml:space="preserve"> to allow </w:t>
                            </w:r>
                            <w:r w:rsidR="00FF6164">
                              <w:t>the p</w:t>
                            </w:r>
                            <w:r>
                              <w:t>aed</w:t>
                            </w:r>
                            <w:r w:rsidR="00FF6164">
                              <w:t>iatric registrar</w:t>
                            </w:r>
                            <w:r>
                              <w:t xml:space="preserve"> time for </w:t>
                            </w:r>
                            <w:r w:rsidRPr="00CE13FB">
                              <w:t>preparation</w:t>
                            </w:r>
                            <w:r>
                              <w:t xml:space="preserve">/revision </w:t>
                            </w:r>
                          </w:p>
                          <w:p w:rsidR="00F756DD" w:rsidRDefault="00F756DD" w:rsidP="00F756DD">
                            <w:pPr>
                              <w:pStyle w:val="BalloonText"/>
                              <w:numPr>
                                <w:ilvl w:val="0"/>
                                <w:numId w:val="9"/>
                              </w:numPr>
                              <w:shd w:val="clear" w:color="auto" w:fill="E7E6E6" w:themeFill="background2"/>
                              <w:spacing w:after="120" w:line="264" w:lineRule="auto"/>
                              <w:ind w:left="360"/>
                            </w:pPr>
                            <w:r>
                              <w:t>ST3 reminds the practice about the feedback meeting.</w:t>
                            </w:r>
                          </w:p>
                          <w:p w:rsidR="00F756DD" w:rsidRPr="00174EE3" w:rsidRDefault="00F756DD" w:rsidP="00F756DD">
                            <w:pPr>
                              <w:pStyle w:val="Heading6"/>
                              <w:shd w:val="clear" w:color="auto" w:fill="E7E6E6" w:themeFill="background2"/>
                              <w:spacing w:after="120" w:line="264" w:lineRule="auto"/>
                              <w:rPr>
                                <w:b/>
                              </w:rPr>
                            </w:pPr>
                            <w:r w:rsidRPr="00174EE3">
                              <w:rPr>
                                <w:b/>
                              </w:rPr>
                              <w:t>Clinic day: example</w:t>
                            </w:r>
                          </w:p>
                          <w:p w:rsidR="00F756DD" w:rsidRPr="007970CC" w:rsidRDefault="00FF6164" w:rsidP="00F756DD">
                            <w:pPr>
                              <w:pStyle w:val="BalloonText"/>
                              <w:numPr>
                                <w:ilvl w:val="0"/>
                                <w:numId w:val="4"/>
                              </w:numPr>
                              <w:shd w:val="clear" w:color="auto" w:fill="E7E6E6" w:themeFill="background2"/>
                              <w:spacing w:after="120" w:line="264" w:lineRule="auto"/>
                            </w:pPr>
                            <w:r>
                              <w:t>8.30am:</w:t>
                            </w:r>
                            <w:r>
                              <w:tab/>
                            </w:r>
                            <w:r w:rsidR="00F756DD" w:rsidRPr="007970CC">
                              <w:tab/>
                            </w:r>
                            <w:r w:rsidR="00F756DD">
                              <w:t>P</w:t>
                            </w:r>
                            <w:r w:rsidR="00F756DD" w:rsidRPr="007970CC">
                              <w:t>re-clinic discussion around patients to be seen</w:t>
                            </w:r>
                          </w:p>
                          <w:p w:rsidR="00F756DD" w:rsidRPr="007970CC" w:rsidRDefault="00F756DD" w:rsidP="00F756DD">
                            <w:pPr>
                              <w:pStyle w:val="BalloonText"/>
                              <w:numPr>
                                <w:ilvl w:val="0"/>
                                <w:numId w:val="4"/>
                              </w:numPr>
                              <w:shd w:val="clear" w:color="auto" w:fill="E7E6E6" w:themeFill="background2"/>
                              <w:spacing w:after="120" w:line="264" w:lineRule="auto"/>
                            </w:pPr>
                            <w:r w:rsidRPr="007970CC">
                              <w:t>9am -12 noon</w:t>
                            </w:r>
                            <w:r w:rsidRPr="007970CC">
                              <w:tab/>
                            </w:r>
                            <w:r>
                              <w:t>Six</w:t>
                            </w:r>
                            <w:r w:rsidRPr="007970CC">
                              <w:t xml:space="preserve"> booked slots</w:t>
                            </w:r>
                          </w:p>
                          <w:p w:rsidR="00F756DD" w:rsidRPr="007970CC" w:rsidRDefault="00F756DD" w:rsidP="00F756DD">
                            <w:pPr>
                              <w:pStyle w:val="BalloonText"/>
                              <w:numPr>
                                <w:ilvl w:val="0"/>
                                <w:numId w:val="4"/>
                              </w:numPr>
                              <w:shd w:val="clear" w:color="auto" w:fill="E7E6E6" w:themeFill="background2"/>
                              <w:spacing w:after="120" w:line="264" w:lineRule="auto"/>
                            </w:pPr>
                            <w:r w:rsidRPr="007970CC">
                              <w:t xml:space="preserve">12-12.30pm </w:t>
                            </w:r>
                            <w:ins w:id="0" w:author="Roz Ullman" w:date="2016-10-17T14:38:00Z">
                              <w:r>
                                <w:tab/>
                              </w:r>
                            </w:ins>
                            <w:r w:rsidRPr="007970CC">
                              <w:tab/>
                            </w:r>
                            <w:r>
                              <w:t>Two</w:t>
                            </w:r>
                            <w:r w:rsidRPr="007970CC">
                              <w:t xml:space="preserve"> emergency slots</w:t>
                            </w:r>
                          </w:p>
                          <w:p w:rsidR="00F756DD" w:rsidRPr="007970CC" w:rsidRDefault="00F756DD" w:rsidP="00F756DD">
                            <w:pPr>
                              <w:pStyle w:val="BalloonText"/>
                              <w:numPr>
                                <w:ilvl w:val="0"/>
                                <w:numId w:val="4"/>
                              </w:numPr>
                              <w:shd w:val="clear" w:color="auto" w:fill="E7E6E6" w:themeFill="background2"/>
                              <w:spacing w:after="120" w:line="264" w:lineRule="auto"/>
                            </w:pPr>
                            <w:r w:rsidRPr="007970CC">
                              <w:t>12.30-1pm</w:t>
                            </w:r>
                            <w:r w:rsidRPr="007970CC">
                              <w:tab/>
                            </w:r>
                            <w:r w:rsidRPr="007970CC">
                              <w:tab/>
                            </w:r>
                            <w:r>
                              <w:t>D</w:t>
                            </w:r>
                            <w:r w:rsidRPr="007970CC">
                              <w:t>ebrief/discussion with GP trainer</w:t>
                            </w:r>
                            <w:r w:rsidR="00FF6164">
                              <w:t xml:space="preserve">, review management plans, </w:t>
                            </w:r>
                            <w:r w:rsidRPr="007970CC">
                              <w:t>filling in learning log etc</w:t>
                            </w:r>
                            <w:r>
                              <w:t>.</w:t>
                            </w:r>
                          </w:p>
                          <w:p w:rsidR="00F756DD" w:rsidRPr="001346B0" w:rsidRDefault="00F756DD" w:rsidP="00FF6164">
                            <w:pPr>
                              <w:pStyle w:val="BalloonText"/>
                              <w:numPr>
                                <w:ilvl w:val="0"/>
                                <w:numId w:val="2"/>
                              </w:numPr>
                              <w:shd w:val="clear" w:color="auto" w:fill="E7E6E6" w:themeFill="background2"/>
                              <w:spacing w:after="120" w:line="264" w:lineRule="auto"/>
                              <w:ind w:left="450" w:hanging="357"/>
                            </w:pPr>
                            <w:r w:rsidRPr="007970CC">
                              <w:t xml:space="preserve">1-1.30pm </w:t>
                            </w:r>
                            <w:r w:rsidRPr="007970CC">
                              <w:tab/>
                            </w:r>
                            <w:r w:rsidRPr="007970CC">
                              <w:tab/>
                            </w:r>
                            <w:r w:rsidR="00FF6164">
                              <w:t>Practice meeting/MDT f</w:t>
                            </w:r>
                            <w:r w:rsidRPr="007970CC">
                              <w:t>eedback o</w:t>
                            </w:r>
                            <w:r w:rsidR="00FF6164">
                              <w:t>n</w:t>
                            </w:r>
                            <w:r w:rsidRPr="007970CC">
                              <w:t xml:space="preserve"> patients</w:t>
                            </w:r>
                            <w:r w:rsidR="00FF6164">
                              <w:t xml:space="preserve">, </w:t>
                            </w:r>
                            <w:r>
                              <w:t xml:space="preserve">dissemination </w:t>
                            </w:r>
                            <w:r w:rsidRPr="007970CC">
                              <w:t>of</w:t>
                            </w:r>
                            <w:r>
                              <w:t xml:space="preserve"> </w:t>
                            </w:r>
                            <w:r w:rsidR="00FF6164">
                              <w:t>learning, o</w:t>
                            </w:r>
                            <w:r w:rsidRPr="001346B0">
                              <w:t>ther patients</w:t>
                            </w:r>
                            <w:r w:rsidR="00FF6164">
                              <w:t xml:space="preserve"> discussed. </w:t>
                            </w:r>
                          </w:p>
                          <w:p w:rsidR="00F756DD" w:rsidRPr="00174EE3" w:rsidRDefault="00F756DD" w:rsidP="00F756DD">
                            <w:pPr>
                              <w:pStyle w:val="Heading6"/>
                              <w:shd w:val="clear" w:color="auto" w:fill="E7E6E6" w:themeFill="background2"/>
                              <w:spacing w:after="120" w:line="264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 the next few working days</w:t>
                            </w:r>
                            <w:bookmarkStart w:id="1" w:name="_GoBack"/>
                            <w:bookmarkEnd w:id="1"/>
                          </w:p>
                          <w:p w:rsidR="00F756DD" w:rsidRDefault="00F756DD" w:rsidP="00F756DD">
                            <w:pPr>
                              <w:pStyle w:val="BalloonText"/>
                              <w:numPr>
                                <w:ilvl w:val="0"/>
                                <w:numId w:val="5"/>
                              </w:numPr>
                              <w:shd w:val="clear" w:color="auto" w:fill="E7E6E6" w:themeFill="background2"/>
                              <w:spacing w:after="120" w:line="264" w:lineRule="auto"/>
                            </w:pPr>
                            <w:r w:rsidRPr="001346B0">
                              <w:t>Paed</w:t>
                            </w:r>
                            <w:r>
                              <w:t xml:space="preserve">iatric </w:t>
                            </w:r>
                            <w:r w:rsidRPr="001346B0">
                              <w:t xml:space="preserve">trainee discusses patients with </w:t>
                            </w:r>
                            <w:r>
                              <w:t>p</w:t>
                            </w:r>
                            <w:r w:rsidRPr="001346B0">
                              <w:t>aed</w:t>
                            </w:r>
                            <w:r>
                              <w:t>iatric s</w:t>
                            </w:r>
                            <w:r w:rsidRPr="001346B0">
                              <w:t>upervisor</w:t>
                            </w:r>
                            <w:r>
                              <w:t xml:space="preserve">. </w:t>
                            </w:r>
                          </w:p>
                          <w:p w:rsidR="00F756DD" w:rsidRDefault="00F756DD" w:rsidP="00F756DD">
                            <w:pPr>
                              <w:pStyle w:val="BalloonText"/>
                              <w:numPr>
                                <w:ilvl w:val="0"/>
                                <w:numId w:val="5"/>
                              </w:numPr>
                              <w:shd w:val="clear" w:color="auto" w:fill="E7E6E6" w:themeFill="background2"/>
                              <w:spacing w:after="120" w:line="264" w:lineRule="auto"/>
                            </w:pPr>
                            <w:r w:rsidRPr="00497D60">
                              <w:t>Ongoing email/telephone contact between GP and paediatric regi</w:t>
                            </w:r>
                            <w:r>
                              <w:t xml:space="preserve">strars about patient management </w:t>
                            </w:r>
                          </w:p>
                          <w:p w:rsidR="00F756DD" w:rsidRDefault="00F756DD" w:rsidP="00F756DD">
                            <w:pPr>
                              <w:pStyle w:val="BalloonText"/>
                              <w:numPr>
                                <w:ilvl w:val="0"/>
                                <w:numId w:val="5"/>
                              </w:numPr>
                              <w:shd w:val="clear" w:color="auto" w:fill="E7E6E6" w:themeFill="background2"/>
                              <w:spacing w:after="120" w:line="264" w:lineRule="auto"/>
                            </w:pPr>
                            <w:r>
                              <w:t>Trainees send Learning Log to project team / use it to add to their e-portfolio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76E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4pt;margin-top:9.6pt;width:562.5pt;height:73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" fillcolor="#e7e6e6 [3214]" strokecolor="#00b0f0">
                <v:textbox>
                  <w:txbxContent>
                    <w:p w:rsidR="00F756DD" w:rsidRPr="006E51F8" w:rsidRDefault="00F756DD" w:rsidP="00F756DD">
                      <w:pPr>
                        <w:pStyle w:val="BodyText"/>
                      </w:pPr>
                      <w:r w:rsidRPr="006E51F8">
                        <w:t xml:space="preserve">Set up sheet - how the clinics work: </w:t>
                      </w:r>
                      <w:r w:rsidRPr="003155F8">
                        <w:rPr>
                          <w:i/>
                        </w:rPr>
                        <w:t>Learning Together</w:t>
                      </w:r>
                      <w:r w:rsidRPr="006E51F8">
                        <w:t xml:space="preserve"> integrated child health  </w:t>
                      </w:r>
                    </w:p>
                    <w:p w:rsidR="00F756DD" w:rsidRPr="00174EE3" w:rsidRDefault="00F756DD" w:rsidP="00F756DD">
                      <w:pPr>
                        <w:pStyle w:val="Heading6"/>
                        <w:shd w:val="clear" w:color="auto" w:fill="E7E6E6" w:themeFill="background2"/>
                        <w:spacing w:after="120" w:line="264" w:lineRule="auto"/>
                        <w:rPr>
                          <w:b/>
                        </w:rPr>
                      </w:pPr>
                      <w:r w:rsidRPr="00174EE3">
                        <w:rPr>
                          <w:b/>
                        </w:rPr>
                        <w:t>Planning set up</w:t>
                      </w:r>
                    </w:p>
                    <w:p w:rsidR="00F756DD" w:rsidRDefault="00F756DD" w:rsidP="00F756DD">
                      <w:pPr>
                        <w:pStyle w:val="BalloonText"/>
                        <w:numPr>
                          <w:ilvl w:val="0"/>
                          <w:numId w:val="1"/>
                        </w:numPr>
                        <w:shd w:val="clear" w:color="auto" w:fill="E7E6E6" w:themeFill="background2"/>
                        <w:spacing w:after="120" w:line="264" w:lineRule="auto"/>
                        <w:ind w:left="426" w:hanging="357"/>
                      </w:pPr>
                      <w:r>
                        <w:t xml:space="preserve">The programme or local team will pair you up. You should arrange to meet your partner. </w:t>
                      </w:r>
                    </w:p>
                    <w:p w:rsidR="00F756DD" w:rsidRDefault="00F756DD" w:rsidP="00F756DD">
                      <w:pPr>
                        <w:pStyle w:val="BalloonText"/>
                        <w:numPr>
                          <w:ilvl w:val="0"/>
                          <w:numId w:val="1"/>
                        </w:numPr>
                        <w:shd w:val="clear" w:color="auto" w:fill="E7E6E6" w:themeFill="background2"/>
                        <w:spacing w:after="120" w:line="264" w:lineRule="auto"/>
                        <w:ind w:left="426" w:hanging="357"/>
                      </w:pPr>
                      <w:r>
                        <w:t>GP r</w:t>
                      </w:r>
                      <w:r w:rsidRPr="001346B0">
                        <w:t xml:space="preserve">egistrar advertises </w:t>
                      </w:r>
                      <w:r>
                        <w:t xml:space="preserve">the </w:t>
                      </w:r>
                      <w:r w:rsidRPr="001346B0">
                        <w:t>clinic to rest of GP staff</w:t>
                      </w:r>
                      <w:r>
                        <w:t>. E</w:t>
                      </w:r>
                      <w:r w:rsidRPr="001346B0">
                        <w:t xml:space="preserve">xplains rationale, patients </w:t>
                      </w:r>
                      <w:r>
                        <w:t>to book</w:t>
                      </w:r>
                      <w:r w:rsidRPr="001346B0">
                        <w:t xml:space="preserve">, format. </w:t>
                      </w:r>
                    </w:p>
                    <w:p w:rsidR="00F756DD" w:rsidRPr="00ED377A" w:rsidRDefault="00F756DD" w:rsidP="00F756DD">
                      <w:pPr>
                        <w:pStyle w:val="BalloonText"/>
                        <w:numPr>
                          <w:ilvl w:val="0"/>
                          <w:numId w:val="3"/>
                        </w:numPr>
                        <w:shd w:val="clear" w:color="auto" w:fill="E7E6E6" w:themeFill="background2"/>
                        <w:spacing w:after="120" w:line="264" w:lineRule="auto"/>
                        <w:ind w:left="432"/>
                        <w:rPr>
                          <w:b/>
                          <w:u w:val="single"/>
                        </w:rPr>
                      </w:pPr>
                      <w:r w:rsidRPr="007970CC">
                        <w:t>Decision made on t</w:t>
                      </w:r>
                      <w:r>
                        <w:t>he</w:t>
                      </w:r>
                      <w:r w:rsidRPr="007970CC">
                        <w:t xml:space="preserve"> best day to </w:t>
                      </w:r>
                      <w:r>
                        <w:t>hold</w:t>
                      </w:r>
                      <w:r w:rsidRPr="007970CC">
                        <w:t xml:space="preserve"> a clinic once a month for six months. The clinic should be on a day when there is a practice meeting </w:t>
                      </w:r>
                      <w:r>
                        <w:t xml:space="preserve">so that </w:t>
                      </w:r>
                      <w:r w:rsidRPr="007970CC">
                        <w:t xml:space="preserve">the pair </w:t>
                      </w:r>
                      <w:r>
                        <w:t xml:space="preserve">can </w:t>
                      </w:r>
                      <w:r w:rsidRPr="007970CC">
                        <w:t xml:space="preserve">feedback to the rest of the practice about the patients seen enabling clinical continuity and cascading of learning. Plan to include </w:t>
                      </w:r>
                      <w:r>
                        <w:t>p</w:t>
                      </w:r>
                      <w:r w:rsidRPr="007970CC">
                        <w:t>ractice nurse/HV if possible in team discussion</w:t>
                      </w:r>
                      <w:r>
                        <w:t>s</w:t>
                      </w:r>
                      <w:r w:rsidRPr="007970CC">
                        <w:t xml:space="preserve">. </w:t>
                      </w:r>
                    </w:p>
                    <w:p w:rsidR="00F756DD" w:rsidRPr="007970CC" w:rsidRDefault="00F756DD" w:rsidP="00F756DD">
                      <w:pPr>
                        <w:pStyle w:val="BalloonText"/>
                        <w:numPr>
                          <w:ilvl w:val="0"/>
                          <w:numId w:val="1"/>
                        </w:numPr>
                        <w:shd w:val="clear" w:color="auto" w:fill="E7E6E6" w:themeFill="background2"/>
                        <w:spacing w:after="120" w:line="264" w:lineRule="auto"/>
                        <w:ind w:left="425" w:hanging="357"/>
                        <w:rPr>
                          <w:b/>
                          <w:u w:val="single"/>
                        </w:rPr>
                      </w:pPr>
                      <w:r w:rsidRPr="007970CC">
                        <w:t xml:space="preserve">GP and </w:t>
                      </w:r>
                      <w:r>
                        <w:t>paediatric r</w:t>
                      </w:r>
                      <w:r w:rsidRPr="007970CC">
                        <w:t xml:space="preserve">egistrars choose clinic dates to suit the </w:t>
                      </w:r>
                      <w:r>
                        <w:t>p</w:t>
                      </w:r>
                      <w:r w:rsidRPr="007970CC">
                        <w:t xml:space="preserve">ractice and release from the </w:t>
                      </w:r>
                      <w:r>
                        <w:t>t</w:t>
                      </w:r>
                      <w:r w:rsidRPr="007970CC">
                        <w:t xml:space="preserve">rust rota. Start with </w:t>
                      </w:r>
                      <w:r>
                        <w:t xml:space="preserve">one or two </w:t>
                      </w:r>
                      <w:r w:rsidRPr="007970CC">
                        <w:t xml:space="preserve">dates that are booked at the practice and give the practice enough lead in time to book children and young people in.  </w:t>
                      </w:r>
                    </w:p>
                    <w:p w:rsidR="00F756DD" w:rsidRPr="004530AE" w:rsidRDefault="00F756DD" w:rsidP="00F756DD">
                      <w:pPr>
                        <w:pStyle w:val="Heading6"/>
                        <w:shd w:val="clear" w:color="auto" w:fill="E7E6E6" w:themeFill="background2"/>
                        <w:spacing w:after="120" w:line="264" w:lineRule="auto"/>
                        <w:rPr>
                          <w:b/>
                        </w:rPr>
                      </w:pPr>
                      <w:r w:rsidRPr="004530AE">
                        <w:rPr>
                          <w:b/>
                        </w:rPr>
                        <w:t>Booking in children and young people</w:t>
                      </w:r>
                    </w:p>
                    <w:p w:rsidR="00F756DD" w:rsidRPr="001346B0" w:rsidRDefault="00F756DD" w:rsidP="00F756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</w:pPr>
                      <w:r w:rsidRPr="00174EE3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Patients booked by practice staff – triaged by the participating GP registr</w:t>
                      </w:r>
                      <w:r w:rsidRPr="001346B0">
                        <w:t>ar.</w:t>
                      </w:r>
                    </w:p>
                    <w:p w:rsidR="00F756DD" w:rsidRPr="001346B0" w:rsidRDefault="00F756DD" w:rsidP="00F756DD">
                      <w:pPr>
                        <w:pStyle w:val="BalloonText"/>
                        <w:numPr>
                          <w:ilvl w:val="0"/>
                          <w:numId w:val="6"/>
                        </w:numPr>
                        <w:shd w:val="clear" w:color="auto" w:fill="E7E6E6" w:themeFill="background2"/>
                        <w:spacing w:after="120" w:line="264" w:lineRule="auto"/>
                        <w:ind w:left="806"/>
                      </w:pPr>
                      <w:r>
                        <w:t>Six</w:t>
                      </w:r>
                      <w:r w:rsidRPr="001346B0">
                        <w:t xml:space="preserve"> </w:t>
                      </w:r>
                      <w:r>
                        <w:t>20-</w:t>
                      </w:r>
                      <w:r w:rsidRPr="001346B0">
                        <w:t>30 min</w:t>
                      </w:r>
                      <w:r>
                        <w:t>ute</w:t>
                      </w:r>
                      <w:r w:rsidRPr="001346B0">
                        <w:t xml:space="preserve"> slots</w:t>
                      </w:r>
                      <w:r>
                        <w:t xml:space="preserve"> </w:t>
                      </w:r>
                    </w:p>
                    <w:p w:rsidR="00F756DD" w:rsidRPr="001346B0" w:rsidRDefault="00F756DD" w:rsidP="00F756DD">
                      <w:pPr>
                        <w:pStyle w:val="BalloonText"/>
                        <w:numPr>
                          <w:ilvl w:val="0"/>
                          <w:numId w:val="6"/>
                        </w:numPr>
                        <w:shd w:val="clear" w:color="auto" w:fill="E7E6E6" w:themeFill="background2"/>
                        <w:spacing w:after="120" w:line="264" w:lineRule="auto"/>
                        <w:ind w:left="810"/>
                      </w:pPr>
                      <w:r>
                        <w:t>Two</w:t>
                      </w:r>
                      <w:r w:rsidRPr="001346B0">
                        <w:t xml:space="preserve"> 10</w:t>
                      </w:r>
                      <w:r>
                        <w:t>-15</w:t>
                      </w:r>
                      <w:r w:rsidRPr="001346B0">
                        <w:t xml:space="preserve"> minute “</w:t>
                      </w:r>
                      <w:r>
                        <w:t>walk in/</w:t>
                      </w:r>
                      <w:r w:rsidRPr="001346B0">
                        <w:t>emergency slots” booked on the day</w:t>
                      </w:r>
                    </w:p>
                    <w:p w:rsidR="00F756DD" w:rsidRPr="004530AE" w:rsidRDefault="00F756DD" w:rsidP="00F756DD">
                      <w:pPr>
                        <w:pStyle w:val="Heading6"/>
                        <w:shd w:val="clear" w:color="auto" w:fill="E7E6E6" w:themeFill="background2"/>
                        <w:spacing w:after="120" w:line="264" w:lineRule="auto"/>
                      </w:pPr>
                      <w:r w:rsidRPr="004530AE">
                        <w:t>Patients who could be seen in the clinic:</w:t>
                      </w:r>
                    </w:p>
                    <w:p w:rsidR="00F756DD" w:rsidRDefault="00F756DD" w:rsidP="00F756DD">
                      <w:pPr>
                        <w:pStyle w:val="BalloonText"/>
                        <w:numPr>
                          <w:ilvl w:val="0"/>
                          <w:numId w:val="7"/>
                        </w:numPr>
                        <w:shd w:val="clear" w:color="auto" w:fill="E7E6E6" w:themeFill="background2"/>
                        <w:spacing w:after="120" w:line="264" w:lineRule="auto"/>
                      </w:pPr>
                      <w:r>
                        <w:t>Routine follow up of</w:t>
                      </w:r>
                      <w:r w:rsidRPr="006744A5">
                        <w:t xml:space="preserve"> </w:t>
                      </w:r>
                      <w:r>
                        <w:t>idiopathic constipation, eczema, allergy</w:t>
                      </w:r>
                      <w:r w:rsidR="00FF6164">
                        <w:t xml:space="preserve">, </w:t>
                      </w:r>
                      <w:r>
                        <w:t xml:space="preserve">annual review of common childhood illnesses, asthma </w:t>
                      </w:r>
                      <w:proofErr w:type="spellStart"/>
                      <w:r w:rsidR="00FF6164">
                        <w:t>etc</w:t>
                      </w:r>
                      <w:proofErr w:type="spellEnd"/>
                      <w:r w:rsidR="00FF6164">
                        <w:t xml:space="preserve"> </w:t>
                      </w:r>
                    </w:p>
                    <w:p w:rsidR="00F756DD" w:rsidRDefault="00F756DD" w:rsidP="00F756DD">
                      <w:pPr>
                        <w:pStyle w:val="BalloonText"/>
                        <w:numPr>
                          <w:ilvl w:val="0"/>
                          <w:numId w:val="7"/>
                        </w:numPr>
                        <w:shd w:val="clear" w:color="auto" w:fill="E7E6E6" w:themeFill="background2"/>
                        <w:spacing w:after="120" w:line="264" w:lineRule="auto"/>
                      </w:pPr>
                      <w:r>
                        <w:t xml:space="preserve">Child with problem X who has been seen before in primary care but is difficult to manage, parent is anxious etc.  </w:t>
                      </w:r>
                    </w:p>
                    <w:p w:rsidR="00F756DD" w:rsidRPr="001346B0" w:rsidRDefault="00F756DD" w:rsidP="00F756DD">
                      <w:pPr>
                        <w:pStyle w:val="BalloonText"/>
                        <w:numPr>
                          <w:ilvl w:val="0"/>
                          <w:numId w:val="7"/>
                        </w:numPr>
                        <w:shd w:val="clear" w:color="auto" w:fill="E7E6E6" w:themeFill="background2"/>
                        <w:spacing w:after="120" w:line="264" w:lineRule="auto"/>
                      </w:pPr>
                      <w:r>
                        <w:t xml:space="preserve">“Frequent flyers” in the last six months to </w:t>
                      </w:r>
                      <w:r w:rsidRPr="001346B0">
                        <w:t>GP or urgent care</w:t>
                      </w:r>
                    </w:p>
                    <w:p w:rsidR="00F756DD" w:rsidRPr="001346B0" w:rsidRDefault="00F756DD" w:rsidP="00F756DD">
                      <w:pPr>
                        <w:pStyle w:val="BalloonText"/>
                        <w:numPr>
                          <w:ilvl w:val="0"/>
                          <w:numId w:val="7"/>
                        </w:numPr>
                        <w:shd w:val="clear" w:color="auto" w:fill="E7E6E6" w:themeFill="background2"/>
                        <w:spacing w:after="120" w:line="264" w:lineRule="auto"/>
                      </w:pPr>
                      <w:r>
                        <w:t>Children d</w:t>
                      </w:r>
                      <w:r w:rsidRPr="001346B0">
                        <w:t>ischarged from secondary care and in need of follow up</w:t>
                      </w:r>
                      <w:r>
                        <w:t xml:space="preserve"> </w:t>
                      </w:r>
                      <w:r w:rsidRPr="001346B0">
                        <w:t xml:space="preserve"> </w:t>
                      </w:r>
                    </w:p>
                    <w:p w:rsidR="00F756DD" w:rsidRDefault="00F756DD" w:rsidP="00F756DD">
                      <w:pPr>
                        <w:pStyle w:val="BalloonText"/>
                        <w:numPr>
                          <w:ilvl w:val="0"/>
                          <w:numId w:val="7"/>
                        </w:numPr>
                        <w:shd w:val="clear" w:color="auto" w:fill="E7E6E6" w:themeFill="background2"/>
                        <w:spacing w:after="120" w:line="264" w:lineRule="auto"/>
                      </w:pPr>
                      <w:r>
                        <w:t>Children who might need referral to general paediatrics outpatients, or GPs would like a second opinion</w:t>
                      </w:r>
                    </w:p>
                    <w:p w:rsidR="00F756DD" w:rsidRPr="001346B0" w:rsidRDefault="00F756DD" w:rsidP="00F756DD">
                      <w:pPr>
                        <w:pStyle w:val="BalloonText"/>
                        <w:numPr>
                          <w:ilvl w:val="0"/>
                          <w:numId w:val="7"/>
                        </w:numPr>
                        <w:shd w:val="clear" w:color="auto" w:fill="E7E6E6" w:themeFill="background2"/>
                        <w:spacing w:after="120" w:line="264" w:lineRule="auto"/>
                      </w:pPr>
                      <w:r>
                        <w:t xml:space="preserve">Two </w:t>
                      </w:r>
                      <w:r w:rsidRPr="001346B0">
                        <w:t>walk</w:t>
                      </w:r>
                      <w:r>
                        <w:t>-</w:t>
                      </w:r>
                      <w:r w:rsidRPr="001346B0">
                        <w:t>in</w:t>
                      </w:r>
                      <w:r>
                        <w:t>s</w:t>
                      </w:r>
                      <w:r w:rsidRPr="001346B0">
                        <w:t xml:space="preserve"> </w:t>
                      </w:r>
                      <w:r>
                        <w:t>to demonstrate ‘usual’ unfiltered GP care.</w:t>
                      </w:r>
                    </w:p>
                    <w:p w:rsidR="00F756DD" w:rsidRPr="004530AE" w:rsidRDefault="00F756DD" w:rsidP="00F756DD">
                      <w:pPr>
                        <w:pStyle w:val="Heading6"/>
                        <w:shd w:val="clear" w:color="auto" w:fill="E7E6E6" w:themeFill="background2"/>
                        <w:spacing w:after="120" w:line="264" w:lineRule="auto"/>
                      </w:pPr>
                      <w:r w:rsidRPr="004530AE">
                        <w:t>Patients who shouldn’t be referred to the clinic:</w:t>
                      </w:r>
                    </w:p>
                    <w:p w:rsidR="00F756DD" w:rsidRPr="009A7924" w:rsidRDefault="00F756DD" w:rsidP="00F756DD">
                      <w:pPr>
                        <w:pStyle w:val="BalloonText"/>
                        <w:numPr>
                          <w:ilvl w:val="0"/>
                          <w:numId w:val="8"/>
                        </w:numPr>
                        <w:shd w:val="clear" w:color="auto" w:fill="E7E6E6" w:themeFill="background2"/>
                        <w:spacing w:after="120" w:line="264" w:lineRule="auto"/>
                      </w:pPr>
                      <w:r w:rsidRPr="001346B0">
                        <w:t>Children in need of specialist paediatric input</w:t>
                      </w:r>
                      <w:r>
                        <w:t>,</w:t>
                      </w:r>
                      <w:r w:rsidRPr="001346B0">
                        <w:t xml:space="preserve"> </w:t>
                      </w:r>
                      <w:r>
                        <w:t>e.g.:</w:t>
                      </w:r>
                      <w:r w:rsidRPr="009A7924">
                        <w:t xml:space="preserve"> diabetes, neurology</w:t>
                      </w:r>
                    </w:p>
                    <w:p w:rsidR="00F756DD" w:rsidRPr="001346B0" w:rsidRDefault="00F756DD" w:rsidP="00F756DD">
                      <w:pPr>
                        <w:pStyle w:val="BalloonText"/>
                        <w:numPr>
                          <w:ilvl w:val="0"/>
                          <w:numId w:val="8"/>
                        </w:numPr>
                        <w:shd w:val="clear" w:color="auto" w:fill="E7E6E6" w:themeFill="background2"/>
                        <w:spacing w:after="120" w:line="264" w:lineRule="auto"/>
                      </w:pPr>
                      <w:r w:rsidRPr="001346B0">
                        <w:t>Emergency referrals - red flags - seen by other professionals in the practice should not be delayed by being booked into this cl</w:t>
                      </w:r>
                      <w:r>
                        <w:t>inic (unless they are a walk-in appointment).</w:t>
                      </w:r>
                    </w:p>
                    <w:p w:rsidR="00F756DD" w:rsidRPr="004530AE" w:rsidRDefault="00F756DD" w:rsidP="00F756DD">
                      <w:pPr>
                        <w:pStyle w:val="Heading6"/>
                        <w:shd w:val="clear" w:color="auto" w:fill="E7E6E6" w:themeFill="background2"/>
                        <w:spacing w:after="120" w:line="264" w:lineRule="auto"/>
                        <w:rPr>
                          <w:b/>
                        </w:rPr>
                      </w:pPr>
                      <w:r w:rsidRPr="004530AE">
                        <w:rPr>
                          <w:b/>
                        </w:rPr>
                        <w:t>Clinic preparation – a few days before</w:t>
                      </w:r>
                    </w:p>
                    <w:p w:rsidR="00F756DD" w:rsidRDefault="00F756DD" w:rsidP="00F756DD">
                      <w:pPr>
                        <w:pStyle w:val="BalloonText"/>
                        <w:numPr>
                          <w:ilvl w:val="0"/>
                          <w:numId w:val="9"/>
                        </w:numPr>
                        <w:shd w:val="clear" w:color="auto" w:fill="E7E6E6" w:themeFill="background2"/>
                        <w:spacing w:after="120" w:line="264" w:lineRule="auto"/>
                        <w:ind w:left="360"/>
                      </w:pPr>
                      <w:r w:rsidRPr="00CE13FB">
                        <w:t xml:space="preserve">Participating GP registrar emails </w:t>
                      </w:r>
                      <w:r>
                        <w:t>p</w:t>
                      </w:r>
                      <w:r w:rsidRPr="00CE13FB">
                        <w:t>aediatric registrar with patients booked (</w:t>
                      </w:r>
                      <w:r>
                        <w:t>outlining their conditions/</w:t>
                      </w:r>
                      <w:r w:rsidRPr="00CE13FB">
                        <w:t>problems</w:t>
                      </w:r>
                      <w:r>
                        <w:t xml:space="preserve">, </w:t>
                      </w:r>
                      <w:r w:rsidRPr="00CE13FB">
                        <w:t>not names) 1-2 days before</w:t>
                      </w:r>
                      <w:r>
                        <w:t>hand</w:t>
                      </w:r>
                      <w:r w:rsidRPr="00CE13FB">
                        <w:t xml:space="preserve"> to allow </w:t>
                      </w:r>
                      <w:r w:rsidR="00FF6164">
                        <w:t>the p</w:t>
                      </w:r>
                      <w:r>
                        <w:t>aed</w:t>
                      </w:r>
                      <w:r w:rsidR="00FF6164">
                        <w:t>iatric registrar</w:t>
                      </w:r>
                      <w:r>
                        <w:t xml:space="preserve"> time for </w:t>
                      </w:r>
                      <w:r w:rsidRPr="00CE13FB">
                        <w:t>preparation</w:t>
                      </w:r>
                      <w:r>
                        <w:t xml:space="preserve">/revision </w:t>
                      </w:r>
                    </w:p>
                    <w:p w:rsidR="00F756DD" w:rsidRDefault="00F756DD" w:rsidP="00F756DD">
                      <w:pPr>
                        <w:pStyle w:val="BalloonText"/>
                        <w:numPr>
                          <w:ilvl w:val="0"/>
                          <w:numId w:val="9"/>
                        </w:numPr>
                        <w:shd w:val="clear" w:color="auto" w:fill="E7E6E6" w:themeFill="background2"/>
                        <w:spacing w:after="120" w:line="264" w:lineRule="auto"/>
                        <w:ind w:left="360"/>
                      </w:pPr>
                      <w:r>
                        <w:t>ST3 reminds the practice about the feedback meeting.</w:t>
                      </w:r>
                    </w:p>
                    <w:p w:rsidR="00F756DD" w:rsidRPr="00174EE3" w:rsidRDefault="00F756DD" w:rsidP="00F756DD">
                      <w:pPr>
                        <w:pStyle w:val="Heading6"/>
                        <w:shd w:val="clear" w:color="auto" w:fill="E7E6E6" w:themeFill="background2"/>
                        <w:spacing w:after="120" w:line="264" w:lineRule="auto"/>
                        <w:rPr>
                          <w:b/>
                        </w:rPr>
                      </w:pPr>
                      <w:r w:rsidRPr="00174EE3">
                        <w:rPr>
                          <w:b/>
                        </w:rPr>
                        <w:t>Clinic day: example</w:t>
                      </w:r>
                    </w:p>
                    <w:p w:rsidR="00F756DD" w:rsidRPr="007970CC" w:rsidRDefault="00FF6164" w:rsidP="00F756DD">
                      <w:pPr>
                        <w:pStyle w:val="BalloonText"/>
                        <w:numPr>
                          <w:ilvl w:val="0"/>
                          <w:numId w:val="4"/>
                        </w:numPr>
                        <w:shd w:val="clear" w:color="auto" w:fill="E7E6E6" w:themeFill="background2"/>
                        <w:spacing w:after="120" w:line="264" w:lineRule="auto"/>
                      </w:pPr>
                      <w:r>
                        <w:t>8.30am:</w:t>
                      </w:r>
                      <w:r>
                        <w:tab/>
                      </w:r>
                      <w:r w:rsidR="00F756DD" w:rsidRPr="007970CC">
                        <w:tab/>
                      </w:r>
                      <w:r w:rsidR="00F756DD">
                        <w:t>P</w:t>
                      </w:r>
                      <w:r w:rsidR="00F756DD" w:rsidRPr="007970CC">
                        <w:t>re-clinic discussion around patients to be seen</w:t>
                      </w:r>
                    </w:p>
                    <w:p w:rsidR="00F756DD" w:rsidRPr="007970CC" w:rsidRDefault="00F756DD" w:rsidP="00F756DD">
                      <w:pPr>
                        <w:pStyle w:val="BalloonText"/>
                        <w:numPr>
                          <w:ilvl w:val="0"/>
                          <w:numId w:val="4"/>
                        </w:numPr>
                        <w:shd w:val="clear" w:color="auto" w:fill="E7E6E6" w:themeFill="background2"/>
                        <w:spacing w:after="120" w:line="264" w:lineRule="auto"/>
                      </w:pPr>
                      <w:r w:rsidRPr="007970CC">
                        <w:t>9am -12 noon</w:t>
                      </w:r>
                      <w:r w:rsidRPr="007970CC">
                        <w:tab/>
                      </w:r>
                      <w:r>
                        <w:t>Six</w:t>
                      </w:r>
                      <w:r w:rsidRPr="007970CC">
                        <w:t xml:space="preserve"> booked slots</w:t>
                      </w:r>
                    </w:p>
                    <w:p w:rsidR="00F756DD" w:rsidRPr="007970CC" w:rsidRDefault="00F756DD" w:rsidP="00F756DD">
                      <w:pPr>
                        <w:pStyle w:val="BalloonText"/>
                        <w:numPr>
                          <w:ilvl w:val="0"/>
                          <w:numId w:val="4"/>
                        </w:numPr>
                        <w:shd w:val="clear" w:color="auto" w:fill="E7E6E6" w:themeFill="background2"/>
                        <w:spacing w:after="120" w:line="264" w:lineRule="auto"/>
                      </w:pPr>
                      <w:r w:rsidRPr="007970CC">
                        <w:t xml:space="preserve">12-12.30pm </w:t>
                      </w:r>
                      <w:ins w:id="2" w:author="Roz Ullman" w:date="2016-10-17T14:38:00Z">
                        <w:r>
                          <w:tab/>
                        </w:r>
                      </w:ins>
                      <w:r w:rsidRPr="007970CC">
                        <w:tab/>
                      </w:r>
                      <w:r>
                        <w:t>Two</w:t>
                      </w:r>
                      <w:r w:rsidRPr="007970CC">
                        <w:t xml:space="preserve"> emergency slots</w:t>
                      </w:r>
                    </w:p>
                    <w:p w:rsidR="00F756DD" w:rsidRPr="007970CC" w:rsidRDefault="00F756DD" w:rsidP="00F756DD">
                      <w:pPr>
                        <w:pStyle w:val="BalloonText"/>
                        <w:numPr>
                          <w:ilvl w:val="0"/>
                          <w:numId w:val="4"/>
                        </w:numPr>
                        <w:shd w:val="clear" w:color="auto" w:fill="E7E6E6" w:themeFill="background2"/>
                        <w:spacing w:after="120" w:line="264" w:lineRule="auto"/>
                      </w:pPr>
                      <w:r w:rsidRPr="007970CC">
                        <w:t>12.30-1pm</w:t>
                      </w:r>
                      <w:r w:rsidRPr="007970CC">
                        <w:tab/>
                      </w:r>
                      <w:r w:rsidRPr="007970CC">
                        <w:tab/>
                      </w:r>
                      <w:r>
                        <w:t>D</w:t>
                      </w:r>
                      <w:r w:rsidRPr="007970CC">
                        <w:t>ebrief/discussion with GP trainer</w:t>
                      </w:r>
                      <w:r w:rsidR="00FF6164">
                        <w:t xml:space="preserve">, review management plans, </w:t>
                      </w:r>
                      <w:r w:rsidRPr="007970CC">
                        <w:t>filling in learning log etc</w:t>
                      </w:r>
                      <w:r>
                        <w:t>.</w:t>
                      </w:r>
                    </w:p>
                    <w:p w:rsidR="00F756DD" w:rsidRPr="001346B0" w:rsidRDefault="00F756DD" w:rsidP="00FF6164">
                      <w:pPr>
                        <w:pStyle w:val="BalloonText"/>
                        <w:numPr>
                          <w:ilvl w:val="0"/>
                          <w:numId w:val="2"/>
                        </w:numPr>
                        <w:shd w:val="clear" w:color="auto" w:fill="E7E6E6" w:themeFill="background2"/>
                        <w:spacing w:after="120" w:line="264" w:lineRule="auto"/>
                        <w:ind w:left="450" w:hanging="357"/>
                      </w:pPr>
                      <w:r w:rsidRPr="007970CC">
                        <w:t xml:space="preserve">1-1.30pm </w:t>
                      </w:r>
                      <w:r w:rsidRPr="007970CC">
                        <w:tab/>
                      </w:r>
                      <w:r w:rsidRPr="007970CC">
                        <w:tab/>
                      </w:r>
                      <w:r w:rsidR="00FF6164">
                        <w:t>Practice meeting/MDT f</w:t>
                      </w:r>
                      <w:r w:rsidRPr="007970CC">
                        <w:t>eedback o</w:t>
                      </w:r>
                      <w:r w:rsidR="00FF6164">
                        <w:t>n</w:t>
                      </w:r>
                      <w:r w:rsidRPr="007970CC">
                        <w:t xml:space="preserve"> patients</w:t>
                      </w:r>
                      <w:r w:rsidR="00FF6164">
                        <w:t xml:space="preserve">, </w:t>
                      </w:r>
                      <w:r>
                        <w:t xml:space="preserve">dissemination </w:t>
                      </w:r>
                      <w:r w:rsidRPr="007970CC">
                        <w:t>of</w:t>
                      </w:r>
                      <w:r>
                        <w:t xml:space="preserve"> </w:t>
                      </w:r>
                      <w:r w:rsidR="00FF6164">
                        <w:t>learning, o</w:t>
                      </w:r>
                      <w:r w:rsidRPr="001346B0">
                        <w:t>ther patients</w:t>
                      </w:r>
                      <w:r w:rsidR="00FF6164">
                        <w:t xml:space="preserve"> discussed. </w:t>
                      </w:r>
                    </w:p>
                    <w:p w:rsidR="00F756DD" w:rsidRPr="00174EE3" w:rsidRDefault="00F756DD" w:rsidP="00F756DD">
                      <w:pPr>
                        <w:pStyle w:val="Heading6"/>
                        <w:shd w:val="clear" w:color="auto" w:fill="E7E6E6" w:themeFill="background2"/>
                        <w:spacing w:after="120" w:line="264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 the next few working days</w:t>
                      </w:r>
                      <w:bookmarkStart w:id="3" w:name="_GoBack"/>
                      <w:bookmarkEnd w:id="3"/>
                    </w:p>
                    <w:p w:rsidR="00F756DD" w:rsidRDefault="00F756DD" w:rsidP="00F756DD">
                      <w:pPr>
                        <w:pStyle w:val="BalloonText"/>
                        <w:numPr>
                          <w:ilvl w:val="0"/>
                          <w:numId w:val="5"/>
                        </w:numPr>
                        <w:shd w:val="clear" w:color="auto" w:fill="E7E6E6" w:themeFill="background2"/>
                        <w:spacing w:after="120" w:line="264" w:lineRule="auto"/>
                      </w:pPr>
                      <w:r w:rsidRPr="001346B0">
                        <w:t>Paed</w:t>
                      </w:r>
                      <w:r>
                        <w:t xml:space="preserve">iatric </w:t>
                      </w:r>
                      <w:r w:rsidRPr="001346B0">
                        <w:t xml:space="preserve">trainee discusses patients with </w:t>
                      </w:r>
                      <w:r>
                        <w:t>p</w:t>
                      </w:r>
                      <w:r w:rsidRPr="001346B0">
                        <w:t>aed</w:t>
                      </w:r>
                      <w:r>
                        <w:t>iatric s</w:t>
                      </w:r>
                      <w:r w:rsidRPr="001346B0">
                        <w:t>upervisor</w:t>
                      </w:r>
                      <w:r>
                        <w:t xml:space="preserve">. </w:t>
                      </w:r>
                    </w:p>
                    <w:p w:rsidR="00F756DD" w:rsidRDefault="00F756DD" w:rsidP="00F756DD">
                      <w:pPr>
                        <w:pStyle w:val="BalloonText"/>
                        <w:numPr>
                          <w:ilvl w:val="0"/>
                          <w:numId w:val="5"/>
                        </w:numPr>
                        <w:shd w:val="clear" w:color="auto" w:fill="E7E6E6" w:themeFill="background2"/>
                        <w:spacing w:after="120" w:line="264" w:lineRule="auto"/>
                      </w:pPr>
                      <w:r w:rsidRPr="00497D60">
                        <w:t>Ongoing email/telephone contact between GP and paediatric regi</w:t>
                      </w:r>
                      <w:r>
                        <w:t xml:space="preserve">strars about patient management </w:t>
                      </w:r>
                    </w:p>
                    <w:p w:rsidR="00F756DD" w:rsidRDefault="00F756DD" w:rsidP="00F756DD">
                      <w:pPr>
                        <w:pStyle w:val="BalloonText"/>
                        <w:numPr>
                          <w:ilvl w:val="0"/>
                          <w:numId w:val="5"/>
                        </w:numPr>
                        <w:shd w:val="clear" w:color="auto" w:fill="E7E6E6" w:themeFill="background2"/>
                        <w:spacing w:after="120" w:line="264" w:lineRule="auto"/>
                      </w:pPr>
                      <w:r>
                        <w:t>Trainees send Learning Log to project team / use it to add to their e-portfolio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E3599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33D"/>
    <w:multiLevelType w:val="hybridMultilevel"/>
    <w:tmpl w:val="05109DCA"/>
    <w:lvl w:ilvl="0" w:tplc="0409000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9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1" w15:restartNumberingAfterBreak="0">
    <w:nsid w:val="077F317A"/>
    <w:multiLevelType w:val="hybridMultilevel"/>
    <w:tmpl w:val="B94E8B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0305E"/>
    <w:multiLevelType w:val="hybridMultilevel"/>
    <w:tmpl w:val="D398E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F49CC"/>
    <w:multiLevelType w:val="hybridMultilevel"/>
    <w:tmpl w:val="B4ACD64C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1FB4071E"/>
    <w:multiLevelType w:val="hybridMultilevel"/>
    <w:tmpl w:val="62EC4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A0EAE"/>
    <w:multiLevelType w:val="hybridMultilevel"/>
    <w:tmpl w:val="9864CC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562D82"/>
    <w:multiLevelType w:val="hybridMultilevel"/>
    <w:tmpl w:val="E6EEE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FF5C80"/>
    <w:multiLevelType w:val="hybridMultilevel"/>
    <w:tmpl w:val="D3AE36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829E9"/>
    <w:multiLevelType w:val="hybridMultilevel"/>
    <w:tmpl w:val="0344A87E"/>
    <w:lvl w:ilvl="0" w:tplc="0809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z Ullman">
    <w15:presenceInfo w15:providerId="Windows Live" w15:userId="c71e7fc89a32d8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DD"/>
    <w:rsid w:val="00081E54"/>
    <w:rsid w:val="0094633D"/>
    <w:rsid w:val="00E35996"/>
    <w:rsid w:val="00F756DD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B8DE0"/>
  <w15:chartTrackingRefBased/>
  <w15:docId w15:val="{E49E05CF-EC52-4072-B958-C298F853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56DD"/>
  </w:style>
  <w:style w:type="paragraph" w:styleId="Heading1">
    <w:name w:val="heading 1"/>
    <w:basedOn w:val="Normal"/>
    <w:next w:val="Normal"/>
    <w:link w:val="Heading1Char"/>
    <w:uiPriority w:val="9"/>
    <w:qFormat/>
    <w:rsid w:val="009463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F7F7F" w:themeColor="text1" w:themeTint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3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F7F7F" w:themeColor="text1" w:themeTint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3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63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F7F7F" w:themeColor="text1" w:themeTint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63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63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33D"/>
    <w:rPr>
      <w:rFonts w:asciiTheme="majorHAnsi" w:eastAsiaTheme="majorEastAsia" w:hAnsiTheme="majorHAnsi" w:cstheme="majorBidi"/>
      <w:color w:val="7F7F7F" w:themeColor="text1" w:themeTint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633D"/>
    <w:rPr>
      <w:rFonts w:asciiTheme="majorHAnsi" w:eastAsiaTheme="majorEastAsia" w:hAnsiTheme="majorHAnsi" w:cstheme="majorBidi"/>
      <w:color w:val="7F7F7F" w:themeColor="text1" w:themeTint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633D"/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633D"/>
    <w:rPr>
      <w:rFonts w:asciiTheme="majorHAnsi" w:eastAsiaTheme="majorEastAsia" w:hAnsiTheme="majorHAnsi" w:cstheme="majorBidi"/>
      <w:i/>
      <w:iCs/>
      <w:color w:val="7F7F7F" w:themeColor="text1" w:themeTint="80"/>
    </w:rPr>
  </w:style>
  <w:style w:type="character" w:customStyle="1" w:styleId="Heading5Char">
    <w:name w:val="Heading 5 Char"/>
    <w:basedOn w:val="DefaultParagraphFont"/>
    <w:link w:val="Heading5"/>
    <w:uiPriority w:val="9"/>
    <w:rsid w:val="0094633D"/>
    <w:rPr>
      <w:rFonts w:asciiTheme="majorHAnsi" w:eastAsiaTheme="majorEastAsia" w:hAnsiTheme="majorHAnsi" w:cstheme="majorBidi"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94633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94633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94633D"/>
    <w:pPr>
      <w:spacing w:line="240" w:lineRule="auto"/>
      <w:contextualSpacing/>
    </w:pPr>
    <w:rPr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633D"/>
    <w:rPr>
      <w:rFonts w:asciiTheme="majorHAnsi" w:eastAsiaTheme="majorEastAsia" w:hAnsiTheme="majorHAnsi" w:cstheme="majorBidi"/>
      <w:color w:val="7F7F7F" w:themeColor="text1" w:themeTint="80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4633D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F75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56D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756DD"/>
    <w:pPr>
      <w:widowControl w:val="0"/>
      <w:spacing w:before="56" w:after="0" w:line="240" w:lineRule="auto"/>
    </w:pPr>
    <w:rPr>
      <w:rFonts w:ascii="Calibri" w:eastAsia="Calibri" w:hAnsi="Calibri" w:cs="Calibri"/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756DD"/>
    <w:rPr>
      <w:rFonts w:ascii="Calibri" w:eastAsia="Calibri" w:hAnsi="Calibri" w:cs="Calibr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Riches</dc:creator>
  <cp:keywords/>
  <dc:description/>
  <cp:lastModifiedBy>Wendy Riches</cp:lastModifiedBy>
  <cp:revision>2</cp:revision>
  <dcterms:created xsi:type="dcterms:W3CDTF">2017-04-21T09:05:00Z</dcterms:created>
  <dcterms:modified xsi:type="dcterms:W3CDTF">2017-04-21T09:05:00Z</dcterms:modified>
</cp:coreProperties>
</file>